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9D" w:rsidRPr="0097729D" w:rsidRDefault="0097729D" w:rsidP="0097729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«В</w:t>
      </w:r>
      <w:r w:rsidRPr="0097729D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каких продуктах «живут» витамины</w:t>
      </w:r>
      <w:r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»</w:t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каждого в семье появляются наши маленькие чада – детки. С самого их рождения они требуют больше внимания и заботы, чем взрослый человек.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чем старше становится ребенок, тем больше нужно уделять внимание его питанию.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важный вопрос, который интересует всех родителей. Всем известный факт, что правильное питание — это залог здоровья вашего малыша.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недостаток витаминов может привести к проблемам работы желудка, различным аллергиям, высыпанием на коже и многим другим неприятным последствиям.</w:t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</w:t>
      </w:r>
      <w:proofErr w:type="gram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А</w:t>
      </w:r>
      <w:proofErr w:type="gramEnd"/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содержится в рыбе, морепродуктах, абрикосах, печени.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обеспечивает нормальное состояние кожи и слизистых оболочек, улучшает зрение,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улучшает сопротивляемость организма в целом.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857875" cy="1009650"/>
            <wp:effectExtent l="19050" t="0" r="9525" b="0"/>
            <wp:docPr id="1" name="Рисунок 1" descr="http://ped-kopilka.ru/upload/blogs2/2017/1/40489_343cf473777f276e0563f591391ac7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/40489_343cf473777f276e0563f591391ac77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B1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находится в рисе, овощах, птице. Он укрепляет нервную систему, память,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улучшает пищеварение.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48275" cy="1095375"/>
            <wp:effectExtent l="19050" t="0" r="9525" b="0"/>
            <wp:docPr id="2" name="Рисунок 2" descr="http://ped-kopilka.ru/upload/blogs2/2017/1/40489_f8d0df0b2edd4cab7147b96c6b1b40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/40489_f8d0df0b2edd4cab7147b96c6b1b409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B2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находится в молоке, яйцах, брокколи. Он укрепляет волосы, ногти, положительно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влияет на состояние нервов.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324475" cy="942975"/>
            <wp:effectExtent l="19050" t="0" r="9525" b="0"/>
            <wp:docPr id="3" name="Рисунок 3" descr="http://ped-kopilka.ru/upload/blogs2/2017/1/40489_ffc0e79fccdd02065b7d588c70d98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/40489_ffc0e79fccdd02065b7d588c70d9873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РР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хлебе из грубого помола, рыбе, орехах, овощах, мясе, сушеных грибах, регулирует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кровообращение и уровень холестерина.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В</w:t>
      </w:r>
      <w:proofErr w:type="gram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6</w:t>
      </w:r>
      <w:proofErr w:type="gramEnd"/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цельном зерне, яичном желтке, пивных дрожжах, фасоли. Благотворно влияет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функции нервной системы, печени, кроветворение.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Пантотеновая кислота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фасоли, цветном капусте, яичных желтках, мясе, регулирует функции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нервной системы и двигательную функцию кишечника.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B12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— в мясе, сыре, продуктах моря, способствует кроветворению, 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стимулирует рост,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благоприятно влияет на состояние центральной и периферической нервной системы.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505325" cy="676275"/>
            <wp:effectExtent l="19050" t="0" r="9525" b="0"/>
            <wp:docPr id="4" name="Рисунок 4" descr="http://ped-kopilka.ru/upload/blogs2/2017/1/40489_0f6cd962e699de7c4677e062426ce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/40489_0f6cd962e699de7c4677e062426ced2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Фолиевая</w:t>
      </w:r>
      <w:proofErr w:type="spellEnd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кислота</w:t>
      </w:r>
      <w:r w:rsidRPr="0097729D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савойской капусте, шпинате, зеленом горошке, необходима для роста и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нормального кроветворения.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95800" cy="847725"/>
            <wp:effectExtent l="19050" t="0" r="0" b="0"/>
            <wp:docPr id="5" name="Рисунок 5" descr="http://ped-kopilka.ru/upload/blogs2/2017/1/40489_dcb99511873235ef3f70eb57402c89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/40489_dcb99511873235ef3f70eb57402c89a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Биотин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яичном желтке, помидорах, неочищенном рисе, соевых бобах, влияет на состояние кожи,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волос, ногтей и регулирует уровень сахара в крови.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57700" cy="638175"/>
            <wp:effectExtent l="19050" t="0" r="0" b="0"/>
            <wp:docPr id="6" name="Рисунок 6" descr="http://ped-kopilka.ru/upload/blogs2/2017/1/40489_805f523d55cf16dce0d779e1a3046d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/40489_805f523d55cf16dce0d779e1a3046dc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</w:t>
      </w:r>
      <w:proofErr w:type="gram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С</w:t>
      </w:r>
      <w:proofErr w:type="gramEnd"/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шиповнике, сладком перце, черной смородине, облепихе, полезен для иммунной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системы, соединительной ткани, костей, способствует заживлению ран.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97729D" w:rsidRPr="0097729D" w:rsidRDefault="0097729D" w:rsidP="0097729D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95800" cy="895350"/>
            <wp:effectExtent l="19050" t="0" r="0" b="0"/>
            <wp:docPr id="7" name="Рисунок 7" descr="http://ped-kopilka.ru/upload/blogs2/2017/1/40489_ba7c565c3931dc8b4488781fd8607d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40489_ba7c565c3931dc8b4488781fd8607d0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29D" w:rsidRPr="0097729D" w:rsidRDefault="0097729D" w:rsidP="0097729D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 D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печени рыб, икре, яйцах, укрепляет кости и зубы.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</w:t>
      </w:r>
      <w:proofErr w:type="gram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Е</w:t>
      </w:r>
      <w:proofErr w:type="gramEnd"/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орехах и растительных маслах, защищает клетки от свободных радикалов, влияет на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функции половых и эндокринных желез, замедляет старение.</w:t>
      </w:r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Витамин</w:t>
      </w:r>
      <w:proofErr w:type="gramStart"/>
      <w:r w:rsidRPr="0097729D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 xml:space="preserve"> К</w:t>
      </w:r>
      <w:proofErr w:type="gramEnd"/>
      <w:r w:rsidRPr="0097729D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97729D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 в шпинате, салате, кабачках и белокочанной капусте, регулирует свертываемость крови.</w:t>
      </w:r>
    </w:p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29D"/>
    <w:rsid w:val="007D10C3"/>
    <w:rsid w:val="0097729D"/>
    <w:rsid w:val="00B5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3"/>
  </w:style>
  <w:style w:type="paragraph" w:styleId="3">
    <w:name w:val="heading 3"/>
    <w:basedOn w:val="a"/>
    <w:link w:val="30"/>
    <w:uiPriority w:val="9"/>
    <w:qFormat/>
    <w:rsid w:val="00977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72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7729D"/>
    <w:rPr>
      <w:b/>
      <w:bCs/>
    </w:rPr>
  </w:style>
  <w:style w:type="character" w:customStyle="1" w:styleId="apple-converted-space">
    <w:name w:val="apple-converted-space"/>
    <w:basedOn w:val="a0"/>
    <w:rsid w:val="0097729D"/>
  </w:style>
  <w:style w:type="paragraph" w:styleId="a4">
    <w:name w:val="Balloon Text"/>
    <w:basedOn w:val="a"/>
    <w:link w:val="a5"/>
    <w:uiPriority w:val="99"/>
    <w:semiHidden/>
    <w:unhideWhenUsed/>
    <w:rsid w:val="009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7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1972</Characters>
  <Application>Microsoft Office Word</Application>
  <DocSecurity>0</DocSecurity>
  <Lines>16</Lines>
  <Paragraphs>4</Paragraphs>
  <ScaleCrop>false</ScaleCrop>
  <Company>ДОУ-17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2017-12-13T07:46:00Z</dcterms:created>
  <dcterms:modified xsi:type="dcterms:W3CDTF">2017-12-13T07:49:00Z</dcterms:modified>
</cp:coreProperties>
</file>